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E75B" w14:textId="3838BD9C" w:rsidR="00BF2AF2" w:rsidRPr="00DF7F8D" w:rsidRDefault="631F4E04" w:rsidP="00CF4A9B">
      <w:pPr>
        <w:jc w:val="center"/>
        <w:rPr>
          <w:rFonts w:cstheme="minorHAnsi"/>
          <w:b/>
          <w:bCs/>
          <w:color w:val="4472C4" w:themeColor="accent1"/>
        </w:rPr>
      </w:pPr>
      <w:r w:rsidRPr="00DF7F8D">
        <w:rPr>
          <w:rFonts w:cstheme="minorHAnsi"/>
          <w:b/>
          <w:bCs/>
          <w:color w:val="4472C4" w:themeColor="accent1"/>
        </w:rPr>
        <w:t>Vous avez fait partie d’un projet “Mon ESS à l’</w:t>
      </w:r>
      <w:r w:rsidR="00514D3E" w:rsidRPr="00DF7F8D">
        <w:rPr>
          <w:rFonts w:cstheme="minorHAnsi"/>
          <w:b/>
          <w:bCs/>
          <w:color w:val="4472C4" w:themeColor="accent1"/>
        </w:rPr>
        <w:t>E</w:t>
      </w:r>
      <w:r w:rsidRPr="00DF7F8D">
        <w:rPr>
          <w:rFonts w:cstheme="minorHAnsi"/>
          <w:b/>
          <w:bCs/>
          <w:color w:val="4472C4" w:themeColor="accent1"/>
        </w:rPr>
        <w:t>cole” ?</w:t>
      </w:r>
    </w:p>
    <w:p w14:paraId="259D4158" w14:textId="3E08D6B6" w:rsidR="06C5380B" w:rsidRPr="00DF7F8D" w:rsidRDefault="0090286B" w:rsidP="00CF4A9B">
      <w:pPr>
        <w:jc w:val="center"/>
        <w:rPr>
          <w:rFonts w:cstheme="minorHAnsi"/>
          <w:b/>
          <w:bCs/>
          <w:color w:val="4472C4" w:themeColor="accent1"/>
        </w:rPr>
      </w:pPr>
      <w:r w:rsidRPr="00DF7F8D">
        <w:rPr>
          <w:rFonts w:cstheme="minorHAnsi"/>
          <w:b/>
          <w:bCs/>
          <w:color w:val="4472C4" w:themeColor="accent1"/>
        </w:rPr>
        <w:t>Découvrez la séance Bilan proposée par L’ESPER</w:t>
      </w:r>
      <w:r w:rsidR="631F4E04" w:rsidRPr="00DF7F8D">
        <w:rPr>
          <w:rFonts w:cstheme="minorHAnsi"/>
          <w:b/>
          <w:bCs/>
          <w:color w:val="4472C4" w:themeColor="accent1"/>
        </w:rPr>
        <w:t xml:space="preserve"> !</w:t>
      </w:r>
    </w:p>
    <w:p w14:paraId="0C2926E5" w14:textId="77777777" w:rsidR="00195CE0" w:rsidRPr="00DF7F8D" w:rsidRDefault="00195CE0" w:rsidP="00CF4A9B">
      <w:pPr>
        <w:jc w:val="both"/>
        <w:rPr>
          <w:ins w:id="0" w:author="Agathe Ribas" w:date="2020-04-14T16:41:00Z"/>
          <w:rFonts w:cstheme="minorHAnsi"/>
          <w:b/>
          <w:bCs/>
          <w:color w:val="1F3864" w:themeColor="accent1" w:themeShade="80"/>
          <w:u w:val="single"/>
        </w:rPr>
      </w:pPr>
    </w:p>
    <w:p w14:paraId="5A9C6546" w14:textId="377E6982" w:rsidR="06C5380B" w:rsidRPr="00DF7F8D" w:rsidRDefault="00E05CF9" w:rsidP="00CF4A9B">
      <w:pPr>
        <w:jc w:val="both"/>
        <w:rPr>
          <w:rFonts w:cstheme="minorHAnsi"/>
          <w:b/>
          <w:bCs/>
          <w:color w:val="1F3864" w:themeColor="accent1" w:themeShade="80"/>
          <w:u w:val="single"/>
        </w:rPr>
      </w:pPr>
      <w:r w:rsidRPr="00DF7F8D">
        <w:rPr>
          <w:rFonts w:cstheme="minorHAnsi"/>
          <w:b/>
          <w:bCs/>
          <w:color w:val="1F3864" w:themeColor="accent1" w:themeShade="80"/>
          <w:u w:val="single"/>
        </w:rPr>
        <w:t>Compréhension des valeurs et pratiques de l’ESS</w:t>
      </w:r>
      <w:r w:rsidR="13C4CD73" w:rsidRPr="00DF7F8D">
        <w:rPr>
          <w:rFonts w:cstheme="minorHAnsi"/>
          <w:b/>
          <w:bCs/>
          <w:color w:val="1F3864" w:themeColor="accent1" w:themeShade="80"/>
        </w:rPr>
        <w:t xml:space="preserve"> (</w:t>
      </w:r>
      <w:r w:rsidR="00E0321D" w:rsidRPr="00DF7F8D">
        <w:rPr>
          <w:rFonts w:cstheme="minorHAnsi"/>
          <w:b/>
          <w:bCs/>
          <w:color w:val="1F3864" w:themeColor="accent1" w:themeShade="80"/>
        </w:rPr>
        <w:t>3</w:t>
      </w:r>
      <w:r w:rsidR="13C4CD73" w:rsidRPr="00DF7F8D">
        <w:rPr>
          <w:rFonts w:cstheme="minorHAnsi"/>
          <w:b/>
          <w:bCs/>
          <w:color w:val="1F3864" w:themeColor="accent1" w:themeShade="80"/>
        </w:rPr>
        <w:t xml:space="preserve">0 minutes) </w:t>
      </w:r>
    </w:p>
    <w:p w14:paraId="11F2502E" w14:textId="02207EBB" w:rsidR="005515C7" w:rsidRPr="00DF7F8D" w:rsidRDefault="13C4CD73" w:rsidP="00CF4A9B">
      <w:pPr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 xml:space="preserve">L’objectif est de sonder </w:t>
      </w:r>
      <w:r w:rsidR="006429FD" w:rsidRPr="00DF7F8D">
        <w:rPr>
          <w:rFonts w:cstheme="minorHAnsi"/>
          <w:color w:val="4471C4"/>
        </w:rPr>
        <w:t xml:space="preserve">si les élèves ont compris et intégrer les valeurs et principes de l’ESS et comment ils les ont </w:t>
      </w:r>
      <w:r w:rsidR="00EA0925" w:rsidRPr="00DF7F8D">
        <w:rPr>
          <w:rFonts w:cstheme="minorHAnsi"/>
          <w:color w:val="4471C4"/>
        </w:rPr>
        <w:t>appliqués</w:t>
      </w:r>
      <w:r w:rsidR="006429FD" w:rsidRPr="00DF7F8D">
        <w:rPr>
          <w:rFonts w:cstheme="minorHAnsi"/>
          <w:color w:val="4471C4"/>
        </w:rPr>
        <w:t xml:space="preserve"> dans l</w:t>
      </w:r>
      <w:r w:rsidR="00EA0925" w:rsidRPr="00DF7F8D">
        <w:rPr>
          <w:rFonts w:cstheme="minorHAnsi"/>
          <w:color w:val="4471C4"/>
        </w:rPr>
        <w:t>eur projet.</w:t>
      </w:r>
    </w:p>
    <w:p w14:paraId="33AA8661" w14:textId="176E43DC" w:rsidR="002953C8" w:rsidRPr="00DF7F8D" w:rsidRDefault="0090286B" w:rsidP="00CF4A9B">
      <w:pPr>
        <w:jc w:val="both"/>
        <w:rPr>
          <w:rFonts w:cstheme="minorHAnsi"/>
          <w:b/>
          <w:bCs/>
          <w:color w:val="4471C4"/>
          <w:u w:val="single"/>
        </w:rPr>
      </w:pPr>
      <w:r w:rsidRPr="00DF7F8D">
        <w:rPr>
          <w:rFonts w:cstheme="minorHAnsi"/>
          <w:b/>
          <w:bCs/>
          <w:color w:val="4471C4"/>
          <w:u w:val="single"/>
        </w:rPr>
        <w:t>Etape</w:t>
      </w:r>
      <w:r w:rsidR="002953C8" w:rsidRPr="00DF7F8D">
        <w:rPr>
          <w:rFonts w:cstheme="minorHAnsi"/>
          <w:b/>
          <w:bCs/>
          <w:color w:val="4471C4"/>
          <w:u w:val="single"/>
        </w:rPr>
        <w:t xml:space="preserve"> 1 :</w:t>
      </w:r>
      <w:r w:rsidRPr="00DF7F8D">
        <w:rPr>
          <w:rFonts w:cstheme="minorHAnsi"/>
          <w:b/>
          <w:bCs/>
          <w:color w:val="4471C4"/>
          <w:u w:val="single"/>
        </w:rPr>
        <w:t xml:space="preserve"> les principes et valeurs de l’ESS</w:t>
      </w:r>
      <w:r w:rsidR="002953C8" w:rsidRPr="00DF7F8D">
        <w:rPr>
          <w:rFonts w:cstheme="minorHAnsi"/>
          <w:b/>
          <w:bCs/>
          <w:color w:val="4471C4"/>
          <w:u w:val="single"/>
        </w:rPr>
        <w:t xml:space="preserve"> </w:t>
      </w:r>
      <w:r w:rsidRPr="00DF7F8D">
        <w:rPr>
          <w:rFonts w:cstheme="minorHAnsi"/>
          <w:b/>
          <w:bCs/>
          <w:color w:val="4471C4"/>
          <w:u w:val="single"/>
        </w:rPr>
        <w:t>(</w:t>
      </w:r>
      <w:r w:rsidR="000B32DB" w:rsidRPr="00DF7F8D">
        <w:rPr>
          <w:rFonts w:cstheme="minorHAnsi"/>
          <w:b/>
          <w:bCs/>
          <w:color w:val="4471C4"/>
          <w:u w:val="single"/>
        </w:rPr>
        <w:t>10-15</w:t>
      </w:r>
      <w:r w:rsidR="0014193C" w:rsidRPr="00DF7F8D">
        <w:rPr>
          <w:rFonts w:cstheme="minorHAnsi"/>
          <w:b/>
          <w:bCs/>
          <w:color w:val="4471C4"/>
          <w:u w:val="single"/>
        </w:rPr>
        <w:t xml:space="preserve"> minutes</w:t>
      </w:r>
      <w:r w:rsidRPr="00DF7F8D">
        <w:rPr>
          <w:rFonts w:cstheme="minorHAnsi"/>
          <w:b/>
          <w:bCs/>
          <w:color w:val="4471C4"/>
          <w:u w:val="single"/>
        </w:rPr>
        <w:t>)</w:t>
      </w:r>
    </w:p>
    <w:p w14:paraId="70B4E957" w14:textId="17D9F69B" w:rsidR="001F0A2F" w:rsidRPr="00DF7F8D" w:rsidRDefault="0090286B" w:rsidP="0090286B">
      <w:pPr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Dans un premier temps, vous allez visionner</w:t>
      </w:r>
      <w:r w:rsidR="00556668" w:rsidRPr="00DF7F8D">
        <w:rPr>
          <w:rFonts w:cstheme="minorHAnsi"/>
          <w:color w:val="4471C4"/>
        </w:rPr>
        <w:t xml:space="preserve"> la vidéo suivante </w:t>
      </w:r>
      <w:r w:rsidR="001F0A2F" w:rsidRPr="00DF7F8D">
        <w:rPr>
          <w:rFonts w:cstheme="minorHAnsi"/>
          <w:color w:val="4471C4"/>
        </w:rPr>
        <w:t>« tu</w:t>
      </w:r>
      <w:r w:rsidR="0085137E" w:rsidRPr="00DF7F8D">
        <w:rPr>
          <w:rFonts w:cstheme="minorHAnsi"/>
          <w:color w:val="4471C4"/>
        </w:rPr>
        <w:t xml:space="preserve"> connais l’ESS</w:t>
      </w:r>
      <w:r w:rsidR="001F0A2F" w:rsidRPr="00DF7F8D">
        <w:rPr>
          <w:rFonts w:cstheme="minorHAnsi"/>
          <w:color w:val="4471C4"/>
        </w:rPr>
        <w:t> ? »</w:t>
      </w:r>
      <w:r w:rsidRPr="00DF7F8D">
        <w:rPr>
          <w:rFonts w:cstheme="minorHAnsi"/>
          <w:color w:val="4471C4"/>
        </w:rPr>
        <w:t xml:space="preserve"> </w:t>
      </w:r>
      <w:hyperlink r:id="rId8" w:history="1">
        <w:r w:rsidR="001F0A2F" w:rsidRPr="00DF7F8D">
          <w:rPr>
            <w:rStyle w:val="Lienhypertexte"/>
            <w:rFonts w:cstheme="minorHAnsi"/>
            <w:u w:val="none"/>
          </w:rPr>
          <w:t>https://www.youtube.com/watch?v=yruzZQT7NqE</w:t>
        </w:r>
      </w:hyperlink>
      <w:r w:rsidR="001F0A2F" w:rsidRPr="00DF7F8D">
        <w:rPr>
          <w:rFonts w:cstheme="minorHAnsi"/>
          <w:color w:val="4471C4"/>
        </w:rPr>
        <w:t xml:space="preserve"> </w:t>
      </w:r>
    </w:p>
    <w:p w14:paraId="3476888D" w14:textId="4BFD1681" w:rsidR="001F0A2F" w:rsidRPr="00DF7F8D" w:rsidRDefault="0090286B" w:rsidP="001F0A2F">
      <w:pPr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Dans un deuxième temps, vous répondrez au</w:t>
      </w:r>
      <w:r w:rsidR="001F0A2F" w:rsidRPr="00DF7F8D">
        <w:rPr>
          <w:rFonts w:cstheme="minorHAnsi"/>
          <w:color w:val="4471C4"/>
        </w:rPr>
        <w:t xml:space="preserve"> quizz suivant sur l’ESS</w:t>
      </w:r>
      <w:r w:rsidR="007E798F" w:rsidRPr="00DF7F8D">
        <w:rPr>
          <w:rFonts w:cstheme="minorHAnsi"/>
          <w:color w:val="4471C4"/>
        </w:rPr>
        <w:t> </w:t>
      </w:r>
      <w:r w:rsidR="00E944C0" w:rsidRPr="00DF7F8D">
        <w:rPr>
          <w:rFonts w:cstheme="minorHAnsi"/>
          <w:color w:val="4471C4"/>
        </w:rPr>
        <w:t>en annexe</w:t>
      </w:r>
      <w:r w:rsidR="00A93FD7" w:rsidRPr="00DF7F8D">
        <w:rPr>
          <w:rFonts w:cstheme="minorHAnsi"/>
          <w:color w:val="4471C4"/>
        </w:rPr>
        <w:t>.</w:t>
      </w:r>
    </w:p>
    <w:p w14:paraId="562D9128" w14:textId="251C1E4E" w:rsidR="007E798F" w:rsidRPr="00DF7F8D" w:rsidRDefault="0090286B" w:rsidP="001F0A2F">
      <w:pPr>
        <w:jc w:val="both"/>
        <w:rPr>
          <w:rFonts w:cstheme="minorHAnsi"/>
          <w:b/>
          <w:bCs/>
          <w:color w:val="4471C4"/>
          <w:u w:val="single"/>
        </w:rPr>
      </w:pPr>
      <w:r w:rsidRPr="00DF7F8D">
        <w:rPr>
          <w:rFonts w:cstheme="minorHAnsi"/>
          <w:b/>
          <w:bCs/>
          <w:color w:val="4471C4"/>
          <w:u w:val="single"/>
        </w:rPr>
        <w:t>Etape 2</w:t>
      </w:r>
      <w:r w:rsidR="000B32DB" w:rsidRPr="00DF7F8D">
        <w:rPr>
          <w:rFonts w:cstheme="minorHAnsi"/>
          <w:b/>
          <w:bCs/>
          <w:color w:val="4471C4"/>
          <w:u w:val="single"/>
        </w:rPr>
        <w:t> :</w:t>
      </w:r>
      <w:r w:rsidRPr="00DF7F8D">
        <w:rPr>
          <w:rFonts w:cstheme="minorHAnsi"/>
          <w:b/>
          <w:bCs/>
          <w:color w:val="4471C4"/>
          <w:u w:val="single"/>
        </w:rPr>
        <w:t xml:space="preserve"> les entreprises de l’ESS</w:t>
      </w:r>
      <w:r w:rsidR="000B32DB" w:rsidRPr="00DF7F8D">
        <w:rPr>
          <w:rFonts w:cstheme="minorHAnsi"/>
          <w:b/>
          <w:bCs/>
          <w:color w:val="4471C4"/>
          <w:u w:val="single"/>
        </w:rPr>
        <w:t xml:space="preserve"> </w:t>
      </w:r>
      <w:r w:rsidRPr="00DF7F8D">
        <w:rPr>
          <w:rFonts w:cstheme="minorHAnsi"/>
          <w:b/>
          <w:bCs/>
          <w:color w:val="4471C4"/>
          <w:u w:val="single"/>
        </w:rPr>
        <w:t>(</w:t>
      </w:r>
      <w:r w:rsidR="000B32DB" w:rsidRPr="00DF7F8D">
        <w:rPr>
          <w:rFonts w:cstheme="minorHAnsi"/>
          <w:b/>
          <w:bCs/>
          <w:color w:val="4471C4"/>
          <w:u w:val="single"/>
        </w:rPr>
        <w:t>10-15 minutes</w:t>
      </w:r>
      <w:r w:rsidRPr="00DF7F8D">
        <w:rPr>
          <w:rFonts w:cstheme="minorHAnsi"/>
          <w:b/>
          <w:bCs/>
          <w:color w:val="4471C4"/>
          <w:u w:val="single"/>
        </w:rPr>
        <w:t>)</w:t>
      </w:r>
    </w:p>
    <w:p w14:paraId="54CE37D0" w14:textId="55039A77" w:rsidR="004B0312" w:rsidRPr="00DF7F8D" w:rsidRDefault="0090286B" w:rsidP="001F0A2F">
      <w:pPr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Dans un premier temps</w:t>
      </w:r>
      <w:r w:rsidR="00FB245A" w:rsidRPr="00DF7F8D">
        <w:rPr>
          <w:rFonts w:cstheme="minorHAnsi"/>
          <w:color w:val="4471C4"/>
        </w:rPr>
        <w:t xml:space="preserve"> : visionner l’une </w:t>
      </w:r>
      <w:r w:rsidR="001C59C7" w:rsidRPr="00DF7F8D">
        <w:rPr>
          <w:rFonts w:cstheme="minorHAnsi"/>
          <w:color w:val="4471C4"/>
        </w:rPr>
        <w:t>des vidéos suivantes</w:t>
      </w:r>
      <w:r w:rsidR="00FB245A" w:rsidRPr="00DF7F8D">
        <w:rPr>
          <w:rFonts w:cstheme="minorHAnsi"/>
          <w:color w:val="4471C4"/>
        </w:rPr>
        <w:t> :</w:t>
      </w:r>
      <w:r w:rsidR="00393C51" w:rsidRPr="00DF7F8D">
        <w:rPr>
          <w:rFonts w:cstheme="minorHAnsi"/>
          <w:color w:val="4471C4"/>
        </w:rPr>
        <w:t xml:space="preserve"> </w:t>
      </w:r>
      <w:hyperlink r:id="rId9" w:history="1">
        <w:r w:rsidR="00393C51" w:rsidRPr="00DF7F8D">
          <w:rPr>
            <w:rStyle w:val="Lienhypertexte"/>
            <w:rFonts w:cstheme="minorHAnsi"/>
          </w:rPr>
          <w:t>https://www.imagotv.fr/emissions/otravia/</w:t>
        </w:r>
      </w:hyperlink>
      <w:r w:rsidR="00393C51" w:rsidRPr="00DF7F8D">
        <w:rPr>
          <w:rFonts w:cstheme="minorHAnsi"/>
          <w:color w:val="4471C4"/>
        </w:rPr>
        <w:t xml:space="preserve"> </w:t>
      </w:r>
    </w:p>
    <w:p w14:paraId="1CF0F7A8" w14:textId="77777777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#1 - Lemon Tri : Le tri ludique et solidaire</w:t>
      </w:r>
    </w:p>
    <w:p w14:paraId="6359B02F" w14:textId="77777777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 xml:space="preserve">#2 - </w:t>
      </w:r>
      <w:proofErr w:type="spellStart"/>
      <w:r w:rsidRPr="00DF7F8D">
        <w:rPr>
          <w:rFonts w:cstheme="minorHAnsi"/>
          <w:color w:val="4471C4"/>
        </w:rPr>
        <w:t>Enercoop</w:t>
      </w:r>
      <w:proofErr w:type="spellEnd"/>
      <w:r w:rsidRPr="00DF7F8D">
        <w:rPr>
          <w:rFonts w:cstheme="minorHAnsi"/>
          <w:color w:val="4471C4"/>
        </w:rPr>
        <w:t xml:space="preserve"> : l'énergie démocratique</w:t>
      </w:r>
    </w:p>
    <w:p w14:paraId="02C8F835" w14:textId="77777777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 xml:space="preserve">#3 - </w:t>
      </w:r>
      <w:proofErr w:type="spellStart"/>
      <w:r w:rsidRPr="00DF7F8D">
        <w:rPr>
          <w:rFonts w:cstheme="minorHAnsi"/>
          <w:color w:val="4471C4"/>
        </w:rPr>
        <w:t>Veja</w:t>
      </w:r>
      <w:proofErr w:type="spellEnd"/>
      <w:r w:rsidRPr="00DF7F8D">
        <w:rPr>
          <w:rFonts w:cstheme="minorHAnsi"/>
          <w:color w:val="4471C4"/>
        </w:rPr>
        <w:t xml:space="preserve"> : les baskets équitables</w:t>
      </w:r>
    </w:p>
    <w:p w14:paraId="72E6C9C4" w14:textId="77777777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#4 - Ateliers sans frontières : l'insertion sociale</w:t>
      </w:r>
    </w:p>
    <w:p w14:paraId="1AD74D1C" w14:textId="77777777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#5 - Biocoop : le commerce militant</w:t>
      </w:r>
    </w:p>
    <w:p w14:paraId="6B95DEB3" w14:textId="628AB34E" w:rsidR="001C59C7" w:rsidRPr="00DF7F8D" w:rsidRDefault="001C59C7" w:rsidP="001C59C7">
      <w:pPr>
        <w:numPr>
          <w:ilvl w:val="0"/>
          <w:numId w:val="12"/>
        </w:num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#7 - La Nef : la finance éthique</w:t>
      </w:r>
    </w:p>
    <w:p w14:paraId="32635FB6" w14:textId="77777777" w:rsidR="0090286B" w:rsidRPr="00DF7F8D" w:rsidRDefault="0090286B" w:rsidP="001C59C7">
      <w:pPr>
        <w:spacing w:after="0"/>
        <w:jc w:val="both"/>
        <w:rPr>
          <w:rFonts w:cstheme="minorHAnsi"/>
          <w:color w:val="4471C4"/>
        </w:rPr>
      </w:pPr>
    </w:p>
    <w:p w14:paraId="7E0DAE18" w14:textId="730F4227" w:rsidR="001C59C7" w:rsidRPr="00DF7F8D" w:rsidRDefault="0090286B" w:rsidP="001C59C7">
      <w:pPr>
        <w:spacing w:after="0"/>
        <w:jc w:val="both"/>
        <w:rPr>
          <w:rFonts w:cstheme="minorHAnsi"/>
          <w:color w:val="4471C4"/>
        </w:rPr>
      </w:pPr>
      <w:r w:rsidRPr="00DF7F8D">
        <w:rPr>
          <w:rFonts w:cstheme="minorHAnsi"/>
          <w:color w:val="4471C4"/>
        </w:rPr>
        <w:t>Expliquer</w:t>
      </w:r>
      <w:r w:rsidR="001C59C7" w:rsidRPr="00DF7F8D">
        <w:rPr>
          <w:rFonts w:cstheme="minorHAnsi"/>
          <w:color w:val="4471C4"/>
        </w:rPr>
        <w:t xml:space="preserve"> pourquoi cette entreprise fait partie de l’ESS</w:t>
      </w:r>
      <w:r w:rsidRPr="00DF7F8D">
        <w:rPr>
          <w:rFonts w:cstheme="minorHAnsi"/>
          <w:color w:val="4471C4"/>
        </w:rPr>
        <w:t> :</w:t>
      </w:r>
    </w:p>
    <w:p w14:paraId="4C17A7ED" w14:textId="4292015E" w:rsidR="001C59C7" w:rsidRPr="00DF7F8D" w:rsidRDefault="001C59C7" w:rsidP="001C59C7">
      <w:pPr>
        <w:spacing w:after="0"/>
        <w:jc w:val="both"/>
        <w:rPr>
          <w:rFonts w:cstheme="minorHAnsi"/>
          <w:color w:val="4471C4"/>
        </w:rPr>
      </w:pPr>
    </w:p>
    <w:p w14:paraId="7B003CAF" w14:textId="77777777" w:rsidR="000B32DB" w:rsidRPr="00DF7F8D" w:rsidRDefault="000B32DB" w:rsidP="001C59C7">
      <w:pPr>
        <w:spacing w:after="0"/>
        <w:jc w:val="both"/>
        <w:rPr>
          <w:rFonts w:cstheme="minorHAnsi"/>
          <w:color w:val="4471C4"/>
        </w:rPr>
      </w:pPr>
    </w:p>
    <w:p w14:paraId="60C7DE43" w14:textId="02E25B8C" w:rsidR="00933FB2" w:rsidRPr="00DF7F8D" w:rsidRDefault="0090286B" w:rsidP="001C59C7">
      <w:pPr>
        <w:spacing w:after="0"/>
        <w:jc w:val="both"/>
        <w:rPr>
          <w:rFonts w:cstheme="minorHAnsi"/>
          <w:b/>
          <w:bCs/>
          <w:color w:val="4471C4"/>
          <w:u w:val="single"/>
        </w:rPr>
      </w:pPr>
      <w:r w:rsidRPr="00DF7F8D">
        <w:rPr>
          <w:rFonts w:cstheme="minorHAnsi"/>
          <w:b/>
          <w:bCs/>
          <w:color w:val="4471C4"/>
          <w:u w:val="single"/>
        </w:rPr>
        <w:t>Etape</w:t>
      </w:r>
      <w:r w:rsidR="000B32DB" w:rsidRPr="00DF7F8D">
        <w:rPr>
          <w:rFonts w:cstheme="minorHAnsi"/>
          <w:b/>
          <w:bCs/>
          <w:color w:val="4471C4"/>
          <w:u w:val="single"/>
        </w:rPr>
        <w:t xml:space="preserve"> 3 :</w:t>
      </w:r>
      <w:r w:rsidRPr="00DF7F8D">
        <w:rPr>
          <w:rFonts w:cstheme="minorHAnsi"/>
          <w:b/>
          <w:bCs/>
          <w:color w:val="4471C4"/>
          <w:u w:val="single"/>
        </w:rPr>
        <w:t xml:space="preserve"> L’ESS et « Mon ESS à l’Ecole »</w:t>
      </w:r>
      <w:r w:rsidR="000B32DB" w:rsidRPr="00DF7F8D">
        <w:rPr>
          <w:rFonts w:cstheme="minorHAnsi"/>
          <w:b/>
          <w:bCs/>
          <w:color w:val="4471C4"/>
          <w:u w:val="single"/>
        </w:rPr>
        <w:t xml:space="preserve"> </w:t>
      </w:r>
      <w:r w:rsidR="00933FB2" w:rsidRPr="00DF7F8D">
        <w:rPr>
          <w:rFonts w:cstheme="minorHAnsi"/>
          <w:b/>
          <w:bCs/>
          <w:color w:val="4471C4"/>
          <w:u w:val="single"/>
        </w:rPr>
        <w:t>20-25 minutes</w:t>
      </w:r>
    </w:p>
    <w:p w14:paraId="05EA7A11" w14:textId="77777777" w:rsidR="00933FB2" w:rsidRPr="00DF7F8D" w:rsidRDefault="00933FB2" w:rsidP="001C59C7">
      <w:pPr>
        <w:spacing w:after="0"/>
        <w:jc w:val="both"/>
        <w:rPr>
          <w:rFonts w:cstheme="minorHAnsi"/>
          <w:color w:val="4471C4"/>
        </w:rPr>
      </w:pPr>
    </w:p>
    <w:p w14:paraId="764B5DEB" w14:textId="1B89CF24" w:rsidR="001C59C7" w:rsidRPr="00DF7F8D" w:rsidRDefault="00E07BA4" w:rsidP="00393C5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color w:val="4471C4"/>
        </w:rPr>
      </w:pPr>
      <w:proofErr w:type="gramStart"/>
      <w:r w:rsidRPr="00DF7F8D">
        <w:rPr>
          <w:rFonts w:cstheme="minorHAnsi"/>
          <w:color w:val="4471C4"/>
        </w:rPr>
        <w:t>visionner</w:t>
      </w:r>
      <w:proofErr w:type="gramEnd"/>
      <w:r w:rsidRPr="00DF7F8D">
        <w:rPr>
          <w:rFonts w:cstheme="minorHAnsi"/>
          <w:color w:val="4471C4"/>
        </w:rPr>
        <w:t xml:space="preserve"> une des 7 vidéos « Mon ESS à l’Ecole » sur </w:t>
      </w:r>
      <w:hyperlink r:id="rId10" w:history="1">
        <w:r w:rsidRPr="00DF7F8D">
          <w:rPr>
            <w:rStyle w:val="Lienhypertexte"/>
            <w:rFonts w:cstheme="minorHAnsi"/>
          </w:rPr>
          <w:t>www.monessalecole.fr</w:t>
        </w:r>
      </w:hyperlink>
    </w:p>
    <w:p w14:paraId="521393D2" w14:textId="58BAA490" w:rsidR="001C59C7" w:rsidRPr="00DF7F8D" w:rsidRDefault="00667DAC" w:rsidP="00393C5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color w:val="4471C4"/>
        </w:rPr>
      </w:pPr>
      <w:proofErr w:type="gramStart"/>
      <w:r w:rsidRPr="00DF7F8D">
        <w:rPr>
          <w:rFonts w:cstheme="minorHAnsi"/>
          <w:color w:val="4471C4"/>
        </w:rPr>
        <w:t>identifier</w:t>
      </w:r>
      <w:proofErr w:type="gramEnd"/>
      <w:r w:rsidRPr="00DF7F8D">
        <w:rPr>
          <w:rFonts w:cstheme="minorHAnsi"/>
          <w:color w:val="4471C4"/>
        </w:rPr>
        <w:t xml:space="preserve"> X point commun et X différence entre votre projet et celui sur la vidéo</w:t>
      </w:r>
    </w:p>
    <w:p w14:paraId="1C580EC4" w14:textId="0F5AF358" w:rsidR="001C59C7" w:rsidRPr="00DF7F8D" w:rsidRDefault="002953C8" w:rsidP="00393C5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color w:val="4471C4"/>
        </w:rPr>
      </w:pPr>
      <w:proofErr w:type="gramStart"/>
      <w:r w:rsidRPr="00DF7F8D">
        <w:rPr>
          <w:rFonts w:cstheme="minorHAnsi"/>
          <w:color w:val="4471C4"/>
        </w:rPr>
        <w:t>expliquer</w:t>
      </w:r>
      <w:proofErr w:type="gramEnd"/>
      <w:r w:rsidRPr="00DF7F8D">
        <w:rPr>
          <w:rFonts w:cstheme="minorHAnsi"/>
          <w:color w:val="4471C4"/>
        </w:rPr>
        <w:t xml:space="preserve"> pourquoi ce projet fait partie de l’ESS</w:t>
      </w:r>
    </w:p>
    <w:p w14:paraId="59136F1C" w14:textId="1DAD8A3D" w:rsidR="005F4060" w:rsidRPr="00DF7F8D" w:rsidRDefault="002953C8" w:rsidP="00393C51">
      <w:pPr>
        <w:pStyle w:val="Paragraphedeliste"/>
        <w:numPr>
          <w:ilvl w:val="0"/>
          <w:numId w:val="13"/>
        </w:numPr>
        <w:spacing w:after="0"/>
        <w:jc w:val="both"/>
        <w:rPr>
          <w:rFonts w:cstheme="minorHAnsi"/>
          <w:b/>
          <w:bCs/>
          <w:color w:val="44546A" w:themeColor="text2"/>
          <w:u w:val="single"/>
        </w:rPr>
      </w:pPr>
      <w:proofErr w:type="gramStart"/>
      <w:r w:rsidRPr="00DF7F8D">
        <w:rPr>
          <w:rFonts w:cstheme="minorHAnsi"/>
          <w:color w:val="4471C4"/>
        </w:rPr>
        <w:t>expliquer</w:t>
      </w:r>
      <w:proofErr w:type="gramEnd"/>
      <w:r w:rsidRPr="00DF7F8D">
        <w:rPr>
          <w:rFonts w:cstheme="minorHAnsi"/>
          <w:color w:val="4471C4"/>
        </w:rPr>
        <w:t xml:space="preserve"> pourquoi votre projet fait partie de l’ESS</w:t>
      </w:r>
    </w:p>
    <w:sectPr w:rsidR="005F4060" w:rsidRPr="00DF7F8D" w:rsidSect="00D2390D">
      <w:headerReference w:type="default" r:id="rId11"/>
      <w:footerReference w:type="default" r:id="rId12"/>
      <w:type w:val="continuous"/>
      <w:pgSz w:w="11906" w:h="16838"/>
      <w:pgMar w:top="1440" w:right="1440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5B6F2" w14:textId="77777777" w:rsidR="009E2ECF" w:rsidRDefault="009E2ECF" w:rsidP="00F37F95">
      <w:pPr>
        <w:spacing w:after="0" w:line="240" w:lineRule="auto"/>
      </w:pPr>
      <w:r>
        <w:separator/>
      </w:r>
    </w:p>
  </w:endnote>
  <w:endnote w:type="continuationSeparator" w:id="0">
    <w:p w14:paraId="512ABCE1" w14:textId="77777777" w:rsidR="009E2ECF" w:rsidRDefault="009E2ECF" w:rsidP="00F37F95">
      <w:pPr>
        <w:spacing w:after="0" w:line="240" w:lineRule="auto"/>
      </w:pPr>
      <w:r>
        <w:continuationSeparator/>
      </w:r>
    </w:p>
  </w:endnote>
  <w:endnote w:type="continuationNotice" w:id="1">
    <w:p w14:paraId="6EA2B74F" w14:textId="77777777" w:rsidR="009E2ECF" w:rsidRDefault="009E2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EF9FC" w14:textId="77777777" w:rsidR="00393C51" w:rsidRPr="007532A2" w:rsidRDefault="00393C51" w:rsidP="00393C51">
    <w:pPr>
      <w:pStyle w:val="Pieddepage"/>
      <w:jc w:val="center"/>
      <w:rPr>
        <w:lang w:val="es-419"/>
      </w:rPr>
    </w:pPr>
    <w:r w:rsidRPr="00EE326E">
      <w:rPr>
        <w:rFonts w:cstheme="minorHAnsi"/>
        <w:noProof/>
        <w:color w:val="4472C4" w:themeColor="accent1"/>
        <w:sz w:val="18"/>
        <w:szCs w:val="18"/>
        <w:u w:val="single"/>
      </w:rPr>
      <w:drawing>
        <wp:anchor distT="0" distB="0" distL="114300" distR="114300" simplePos="0" relativeHeight="251659264" behindDoc="1" locked="0" layoutInCell="1" allowOverlap="1" wp14:anchorId="39E8FC6F" wp14:editId="3A28F788">
          <wp:simplePos x="0" y="0"/>
          <wp:positionH relativeFrom="margin">
            <wp:posOffset>-443230</wp:posOffset>
          </wp:positionH>
          <wp:positionV relativeFrom="paragraph">
            <wp:posOffset>12065</wp:posOffset>
          </wp:positionV>
          <wp:extent cx="828675" cy="285115"/>
          <wp:effectExtent l="0" t="0" r="9525" b="635"/>
          <wp:wrapNone/>
          <wp:docPr id="3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32A2">
      <w:rPr>
        <w:rFonts w:cstheme="minorHAnsi"/>
        <w:noProof/>
        <w:color w:val="4472C4" w:themeColor="accent1"/>
        <w:sz w:val="18"/>
        <w:szCs w:val="18"/>
        <w:u w:val="single"/>
        <w:lang w:val="es-419"/>
      </w:rPr>
      <w:t xml:space="preserve"> </w:t>
    </w:r>
    <w:r w:rsidRPr="00EE326E">
      <w:rPr>
        <w:rFonts w:cstheme="minorHAnsi"/>
        <w:color w:val="4472C4" w:themeColor="accent1"/>
        <w:sz w:val="18"/>
        <w:szCs w:val="18"/>
        <w:u w:val="single"/>
        <w:lang w:val="es-419"/>
      </w:rPr>
      <w:t>wwww.monessalecole.fr</w:t>
    </w:r>
    <w:r w:rsidRPr="00EE326E">
      <w:rPr>
        <w:rFonts w:cstheme="minorHAnsi"/>
        <w:color w:val="4472C4" w:themeColor="accent1"/>
        <w:sz w:val="18"/>
        <w:szCs w:val="18"/>
        <w:lang w:val="es-419"/>
      </w:rPr>
      <w:t xml:space="preserve">           </w:t>
    </w:r>
    <w:r w:rsidRPr="00EE326E">
      <w:rPr>
        <w:rFonts w:cstheme="minorHAnsi"/>
        <w:sz w:val="18"/>
        <w:szCs w:val="18"/>
        <w:lang w:val="it-IT"/>
      </w:rPr>
      <w:t xml:space="preserve">#MonESSalEcole         </w:t>
    </w:r>
    <w:r w:rsidR="009E2ECF">
      <w:fldChar w:fldCharType="begin"/>
    </w:r>
    <w:r w:rsidR="009E2ECF" w:rsidRPr="00DF7F8D">
      <w:rPr>
        <w:lang w:val="en-GB"/>
      </w:rPr>
      <w:instrText xml:space="preserve"> HYPERLINK "http://www.lesper.fr" </w:instrText>
    </w:r>
    <w:r w:rsidR="009E2ECF">
      <w:fldChar w:fldCharType="separate"/>
    </w:r>
    <w:r w:rsidRPr="00EE326E">
      <w:rPr>
        <w:rStyle w:val="Lienhypertexte"/>
        <w:rFonts w:cstheme="minorHAnsi"/>
        <w:sz w:val="18"/>
        <w:szCs w:val="18"/>
        <w:lang w:val="it-IT"/>
      </w:rPr>
      <w:t>www.lesper.fr</w:t>
    </w:r>
    <w:r w:rsidR="009E2ECF">
      <w:rPr>
        <w:rStyle w:val="Lienhypertexte"/>
        <w:rFonts w:cstheme="minorHAnsi"/>
        <w:sz w:val="18"/>
        <w:szCs w:val="18"/>
        <w:lang w:val="it-IT"/>
      </w:rPr>
      <w:fldChar w:fldCharType="end"/>
    </w:r>
  </w:p>
  <w:p w14:paraId="616C3459" w14:textId="77777777" w:rsidR="00393C51" w:rsidRPr="00393C51" w:rsidRDefault="00393C51" w:rsidP="00393C51">
    <w:pPr>
      <w:pStyle w:val="Pieddepage"/>
      <w:rPr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FFF31" w14:textId="77777777" w:rsidR="009E2ECF" w:rsidRDefault="009E2ECF" w:rsidP="00F37F95">
      <w:pPr>
        <w:spacing w:after="0" w:line="240" w:lineRule="auto"/>
      </w:pPr>
      <w:r>
        <w:separator/>
      </w:r>
    </w:p>
  </w:footnote>
  <w:footnote w:type="continuationSeparator" w:id="0">
    <w:p w14:paraId="281223E0" w14:textId="77777777" w:rsidR="009E2ECF" w:rsidRDefault="009E2ECF" w:rsidP="00F37F95">
      <w:pPr>
        <w:spacing w:after="0" w:line="240" w:lineRule="auto"/>
      </w:pPr>
      <w:r>
        <w:continuationSeparator/>
      </w:r>
    </w:p>
  </w:footnote>
  <w:footnote w:type="continuationNotice" w:id="1">
    <w:p w14:paraId="559518E7" w14:textId="77777777" w:rsidR="009E2ECF" w:rsidRDefault="009E2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5D5F" w14:textId="0B7375F7" w:rsidR="00F37F95" w:rsidRDefault="00F37F95" w:rsidP="00F37F95">
    <w:pPr>
      <w:pStyle w:val="En-tte"/>
      <w:jc w:val="center"/>
    </w:pPr>
    <w:r>
      <w:rPr>
        <w:noProof/>
      </w:rPr>
      <w:drawing>
        <wp:inline distT="0" distB="0" distL="0" distR="0" wp14:anchorId="77728911" wp14:editId="7D6575B5">
          <wp:extent cx="1188720" cy="579120"/>
          <wp:effectExtent l="0" t="0" r="0" b="0"/>
          <wp:docPr id="4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0.55pt;height:300.55pt" o:bullet="t">
        <v:imagedata r:id="rId1" o:title="étoile-02"/>
      </v:shape>
    </w:pict>
  </w:numPicBullet>
  <w:abstractNum w:abstractNumId="0" w15:restartNumberingAfterBreak="0">
    <w:nsid w:val="10DC6E5E"/>
    <w:multiLevelType w:val="hybridMultilevel"/>
    <w:tmpl w:val="64800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928BF"/>
    <w:multiLevelType w:val="hybridMultilevel"/>
    <w:tmpl w:val="C9C40132"/>
    <w:lvl w:ilvl="0" w:tplc="2BDAB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80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04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88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E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28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4D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48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C78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3E5"/>
    <w:multiLevelType w:val="hybridMultilevel"/>
    <w:tmpl w:val="8B98B85C"/>
    <w:lvl w:ilvl="0" w:tplc="3FAC2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C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2D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A67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CCA9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8F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E9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CA8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8B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6DCA"/>
    <w:multiLevelType w:val="hybridMultilevel"/>
    <w:tmpl w:val="69B22826"/>
    <w:lvl w:ilvl="0" w:tplc="C5EA1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507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EC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5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46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4A8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F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E73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11E91"/>
    <w:multiLevelType w:val="hybridMultilevel"/>
    <w:tmpl w:val="FFFFFFFF"/>
    <w:lvl w:ilvl="0" w:tplc="CC743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B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88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CE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063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04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7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2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14E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33453"/>
    <w:multiLevelType w:val="hybridMultilevel"/>
    <w:tmpl w:val="FFFFFFFF"/>
    <w:lvl w:ilvl="0" w:tplc="1E120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164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8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C0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78D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540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68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0D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6F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034B6"/>
    <w:multiLevelType w:val="hybridMultilevel"/>
    <w:tmpl w:val="EB2E0204"/>
    <w:lvl w:ilvl="0" w:tplc="6B228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F52C6"/>
    <w:multiLevelType w:val="hybridMultilevel"/>
    <w:tmpl w:val="A962AD60"/>
    <w:lvl w:ilvl="0" w:tplc="52668F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7493"/>
    <w:multiLevelType w:val="hybridMultilevel"/>
    <w:tmpl w:val="EB1A0510"/>
    <w:lvl w:ilvl="0" w:tplc="A06E4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AA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A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9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2F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C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8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AF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C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BE7117"/>
    <w:multiLevelType w:val="hybridMultilevel"/>
    <w:tmpl w:val="1C44D31C"/>
    <w:lvl w:ilvl="0" w:tplc="9760B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471C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51F8E"/>
    <w:multiLevelType w:val="hybridMultilevel"/>
    <w:tmpl w:val="7AF20448"/>
    <w:lvl w:ilvl="0" w:tplc="B1BC12B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B2C6C"/>
    <w:multiLevelType w:val="hybridMultilevel"/>
    <w:tmpl w:val="706C76A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44E5D"/>
    <w:multiLevelType w:val="hybridMultilevel"/>
    <w:tmpl w:val="FFFFFFFF"/>
    <w:lvl w:ilvl="0" w:tplc="08E8F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0D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3CE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61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00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AB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827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1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224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athe Ribas">
    <w15:presenceInfo w15:providerId="None" w15:userId="Agathe Rib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704CD6"/>
    <w:rsid w:val="00030ECE"/>
    <w:rsid w:val="000760C0"/>
    <w:rsid w:val="00082B08"/>
    <w:rsid w:val="000B32DB"/>
    <w:rsid w:val="000D000F"/>
    <w:rsid w:val="000E402C"/>
    <w:rsid w:val="00102B38"/>
    <w:rsid w:val="0012121A"/>
    <w:rsid w:val="00141912"/>
    <w:rsid w:val="0014193C"/>
    <w:rsid w:val="00163C69"/>
    <w:rsid w:val="00183110"/>
    <w:rsid w:val="00195CE0"/>
    <w:rsid w:val="001A7796"/>
    <w:rsid w:val="001C59C7"/>
    <w:rsid w:val="001E583B"/>
    <w:rsid w:val="001F0A2F"/>
    <w:rsid w:val="00223D86"/>
    <w:rsid w:val="0025162C"/>
    <w:rsid w:val="00272F3D"/>
    <w:rsid w:val="0027634E"/>
    <w:rsid w:val="002953C8"/>
    <w:rsid w:val="002D32BC"/>
    <w:rsid w:val="002E5E7B"/>
    <w:rsid w:val="002F15BB"/>
    <w:rsid w:val="002F436E"/>
    <w:rsid w:val="002F6833"/>
    <w:rsid w:val="003259EC"/>
    <w:rsid w:val="00335DF6"/>
    <w:rsid w:val="00372037"/>
    <w:rsid w:val="00393C51"/>
    <w:rsid w:val="003976F5"/>
    <w:rsid w:val="003A6928"/>
    <w:rsid w:val="003D1733"/>
    <w:rsid w:val="003E58F0"/>
    <w:rsid w:val="0045774B"/>
    <w:rsid w:val="004A3AC6"/>
    <w:rsid w:val="004B0312"/>
    <w:rsid w:val="004F2399"/>
    <w:rsid w:val="005147F8"/>
    <w:rsid w:val="00514D3E"/>
    <w:rsid w:val="00524A37"/>
    <w:rsid w:val="005515C7"/>
    <w:rsid w:val="00556668"/>
    <w:rsid w:val="005648A0"/>
    <w:rsid w:val="0057590F"/>
    <w:rsid w:val="00596EEB"/>
    <w:rsid w:val="005A2A40"/>
    <w:rsid w:val="005D7F23"/>
    <w:rsid w:val="005F4060"/>
    <w:rsid w:val="006015E6"/>
    <w:rsid w:val="006119FE"/>
    <w:rsid w:val="006327E6"/>
    <w:rsid w:val="00634C1C"/>
    <w:rsid w:val="00637AC6"/>
    <w:rsid w:val="00637BA1"/>
    <w:rsid w:val="006429FD"/>
    <w:rsid w:val="00652BBA"/>
    <w:rsid w:val="00667412"/>
    <w:rsid w:val="00667DAC"/>
    <w:rsid w:val="00681264"/>
    <w:rsid w:val="006A583B"/>
    <w:rsid w:val="006B057D"/>
    <w:rsid w:val="006D5FB0"/>
    <w:rsid w:val="007233AE"/>
    <w:rsid w:val="007325B9"/>
    <w:rsid w:val="00775D2C"/>
    <w:rsid w:val="00791816"/>
    <w:rsid w:val="007D7BCB"/>
    <w:rsid w:val="007E04EF"/>
    <w:rsid w:val="007E798F"/>
    <w:rsid w:val="00804BE4"/>
    <w:rsid w:val="00820521"/>
    <w:rsid w:val="0083021A"/>
    <w:rsid w:val="0084008B"/>
    <w:rsid w:val="0084099A"/>
    <w:rsid w:val="0085137E"/>
    <w:rsid w:val="00865FA2"/>
    <w:rsid w:val="008A657D"/>
    <w:rsid w:val="008C2457"/>
    <w:rsid w:val="008C58EF"/>
    <w:rsid w:val="008D6D93"/>
    <w:rsid w:val="008D7B5B"/>
    <w:rsid w:val="0090286B"/>
    <w:rsid w:val="00904405"/>
    <w:rsid w:val="00910BC9"/>
    <w:rsid w:val="00933FB2"/>
    <w:rsid w:val="00976BB8"/>
    <w:rsid w:val="009A1956"/>
    <w:rsid w:val="009C1D63"/>
    <w:rsid w:val="009C5D6E"/>
    <w:rsid w:val="009C678F"/>
    <w:rsid w:val="009D1F29"/>
    <w:rsid w:val="009E05E4"/>
    <w:rsid w:val="009E2ECF"/>
    <w:rsid w:val="00A10BAC"/>
    <w:rsid w:val="00A12D74"/>
    <w:rsid w:val="00A42962"/>
    <w:rsid w:val="00A93FD7"/>
    <w:rsid w:val="00AC3246"/>
    <w:rsid w:val="00B25F8C"/>
    <w:rsid w:val="00B276D2"/>
    <w:rsid w:val="00B30A4A"/>
    <w:rsid w:val="00B45D18"/>
    <w:rsid w:val="00B740E8"/>
    <w:rsid w:val="00B873F6"/>
    <w:rsid w:val="00B9035B"/>
    <w:rsid w:val="00B91B87"/>
    <w:rsid w:val="00BF16D0"/>
    <w:rsid w:val="00BF2AF2"/>
    <w:rsid w:val="00C303F7"/>
    <w:rsid w:val="00C46CDF"/>
    <w:rsid w:val="00CA1CA3"/>
    <w:rsid w:val="00CB2E5A"/>
    <w:rsid w:val="00CF4A9B"/>
    <w:rsid w:val="00D04A71"/>
    <w:rsid w:val="00D14FAC"/>
    <w:rsid w:val="00D2390D"/>
    <w:rsid w:val="00D253EF"/>
    <w:rsid w:val="00D34574"/>
    <w:rsid w:val="00D348F1"/>
    <w:rsid w:val="00D53AC1"/>
    <w:rsid w:val="00D87EF2"/>
    <w:rsid w:val="00D9731E"/>
    <w:rsid w:val="00DC30D0"/>
    <w:rsid w:val="00DD2520"/>
    <w:rsid w:val="00DD56E1"/>
    <w:rsid w:val="00DF7F8D"/>
    <w:rsid w:val="00E0321D"/>
    <w:rsid w:val="00E04CD2"/>
    <w:rsid w:val="00E05CF9"/>
    <w:rsid w:val="00E07BA4"/>
    <w:rsid w:val="00E40981"/>
    <w:rsid w:val="00E75149"/>
    <w:rsid w:val="00E944C0"/>
    <w:rsid w:val="00EA0925"/>
    <w:rsid w:val="00F00DCF"/>
    <w:rsid w:val="00F37F95"/>
    <w:rsid w:val="00F404A6"/>
    <w:rsid w:val="00F508EF"/>
    <w:rsid w:val="00F62381"/>
    <w:rsid w:val="00F65969"/>
    <w:rsid w:val="00F93FD6"/>
    <w:rsid w:val="00FB245A"/>
    <w:rsid w:val="00FB3BF6"/>
    <w:rsid w:val="00FD4B64"/>
    <w:rsid w:val="00FF19D1"/>
    <w:rsid w:val="02C8828A"/>
    <w:rsid w:val="06C5380B"/>
    <w:rsid w:val="13C4CD73"/>
    <w:rsid w:val="21F60092"/>
    <w:rsid w:val="2BD460EA"/>
    <w:rsid w:val="4F6F8CF7"/>
    <w:rsid w:val="61704CD6"/>
    <w:rsid w:val="631F4E04"/>
    <w:rsid w:val="6BE9F431"/>
    <w:rsid w:val="762AD8D5"/>
    <w:rsid w:val="797BD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8828A"/>
  <w15:chartTrackingRefBased/>
  <w15:docId w15:val="{F28BB297-5E0C-4612-AD13-67A57B0F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77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A77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7514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F95"/>
  </w:style>
  <w:style w:type="paragraph" w:styleId="Pieddepage">
    <w:name w:val="footer"/>
    <w:basedOn w:val="Normal"/>
    <w:link w:val="PieddepageCar"/>
    <w:uiPriority w:val="99"/>
    <w:unhideWhenUsed/>
    <w:rsid w:val="00F37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F95"/>
  </w:style>
  <w:style w:type="table" w:styleId="Grilledutableau">
    <w:name w:val="Table Grid"/>
    <w:basedOn w:val="TableauNormal"/>
    <w:uiPriority w:val="39"/>
    <w:rsid w:val="005F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95C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5CE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5C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5C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5C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C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C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9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ruzZQT7Nq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essalecol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agotv.fr/emissions/otravia/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6F1E2-28FA-4399-B5B3-793D5714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Links>
    <vt:vector size="30" baseType="variant">
      <vt:variant>
        <vt:i4>6684679</vt:i4>
      </vt:variant>
      <vt:variant>
        <vt:i4>12</vt:i4>
      </vt:variant>
      <vt:variant>
        <vt:i4>0</vt:i4>
      </vt:variant>
      <vt:variant>
        <vt:i4>5</vt:i4>
      </vt:variant>
      <vt:variant>
        <vt:lpwstr>mailto:caroline.ferguson@lesper.fr</vt:lpwstr>
      </vt:variant>
      <vt:variant>
        <vt:lpwstr/>
      </vt:variant>
      <vt:variant>
        <vt:i4>121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https://www.youtube.com/watch?time_continue=2&amp;v=z_L0tXbgYC0&amp;feature=emb_logo</vt:lpwstr>
      </vt:variant>
      <vt:variant>
        <vt:lpwstr/>
      </vt:variant>
      <vt:variant>
        <vt:i4>327764</vt:i4>
      </vt:variant>
      <vt:variant>
        <vt:i4>6</vt:i4>
      </vt:variant>
      <vt:variant>
        <vt:i4>0</vt:i4>
      </vt:variant>
      <vt:variant>
        <vt:i4>5</vt:i4>
      </vt:variant>
      <vt:variant>
        <vt:lpwstr>https://prezi.com/fr/</vt:lpwstr>
      </vt:variant>
      <vt:variant>
        <vt:lpwstr/>
      </vt:variant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https://ressourcess.fr/temoignage-mon-ess-a-lecole-classes-solidaires-au-college-st-exupery-damberieu-en-bugey-01/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https://nuagedemots.co/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L'ESPER Association</dc:creator>
  <cp:keywords/>
  <dc:description/>
  <cp:lastModifiedBy>L'ESPER Association</cp:lastModifiedBy>
  <cp:revision>6</cp:revision>
  <dcterms:created xsi:type="dcterms:W3CDTF">2020-04-14T14:46:00Z</dcterms:created>
  <dcterms:modified xsi:type="dcterms:W3CDTF">2020-04-16T15:30:00Z</dcterms:modified>
</cp:coreProperties>
</file>